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58" w:rsidRPr="00B026F2" w:rsidRDefault="00926558" w:rsidP="00113D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026F2">
        <w:rPr>
          <w:rFonts w:ascii="Times New Roman" w:hAnsi="Times New Roman"/>
          <w:b/>
          <w:sz w:val="28"/>
          <w:szCs w:val="24"/>
        </w:rPr>
        <w:t xml:space="preserve">Информация по взносам на капитальный ремонт </w:t>
      </w:r>
      <w:bookmarkStart w:id="0" w:name="_GoBack"/>
      <w:bookmarkEnd w:id="0"/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Я не получил квитанция, что мне делать?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Вам необходимо обратиться: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-в ОАО "Башкирский регистр социальных карт":тел. 8 (347) 279-55-66, электронный адрес: </w:t>
      </w:r>
      <w:proofErr w:type="spellStart"/>
      <w:r w:rsidRPr="00113D2A">
        <w:rPr>
          <w:rFonts w:ascii="Times New Roman" w:hAnsi="Times New Roman"/>
          <w:sz w:val="24"/>
          <w:szCs w:val="24"/>
          <w:lang w:val="en-US"/>
        </w:rPr>
        <w:t>kapremont</w:t>
      </w:r>
      <w:proofErr w:type="spellEnd"/>
      <w:r w:rsidRPr="00113D2A">
        <w:rPr>
          <w:rFonts w:ascii="Times New Roman" w:hAnsi="Times New Roman"/>
          <w:sz w:val="24"/>
          <w:szCs w:val="24"/>
        </w:rPr>
        <w:t>@</w:t>
      </w:r>
      <w:proofErr w:type="spellStart"/>
      <w:r w:rsidRPr="00113D2A">
        <w:rPr>
          <w:rFonts w:ascii="Times New Roman" w:hAnsi="Times New Roman"/>
          <w:sz w:val="24"/>
          <w:szCs w:val="24"/>
          <w:lang w:val="en-US"/>
        </w:rPr>
        <w:t>brsc</w:t>
      </w:r>
      <w:proofErr w:type="spellEnd"/>
      <w:r w:rsidRPr="00113D2A">
        <w:rPr>
          <w:rFonts w:ascii="Times New Roman" w:hAnsi="Times New Roman"/>
          <w:sz w:val="24"/>
          <w:szCs w:val="24"/>
        </w:rPr>
        <w:t>.</w:t>
      </w:r>
      <w:proofErr w:type="spellStart"/>
      <w:r w:rsidRPr="00113D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3D2A">
        <w:rPr>
          <w:rFonts w:ascii="Times New Roman" w:hAnsi="Times New Roman"/>
          <w:sz w:val="24"/>
          <w:szCs w:val="24"/>
        </w:rPr>
        <w:t>; адреса: г</w:t>
      </w:r>
      <w:proofErr w:type="gramStart"/>
      <w:r w:rsidRPr="00113D2A">
        <w:rPr>
          <w:rFonts w:ascii="Times New Roman" w:hAnsi="Times New Roman"/>
          <w:sz w:val="24"/>
          <w:szCs w:val="24"/>
        </w:rPr>
        <w:t>.У</w:t>
      </w:r>
      <w:proofErr w:type="gramEnd"/>
      <w:r w:rsidRPr="00113D2A">
        <w:rPr>
          <w:rFonts w:ascii="Times New Roman" w:hAnsi="Times New Roman"/>
          <w:sz w:val="24"/>
          <w:szCs w:val="24"/>
        </w:rPr>
        <w:t xml:space="preserve">фа, </w:t>
      </w:r>
      <w:proofErr w:type="spellStart"/>
      <w:r w:rsidRPr="00113D2A">
        <w:rPr>
          <w:rFonts w:ascii="Times New Roman" w:hAnsi="Times New Roman"/>
          <w:sz w:val="24"/>
          <w:szCs w:val="24"/>
        </w:rPr>
        <w:t>ул.Новомостовая</w:t>
      </w:r>
      <w:proofErr w:type="spellEnd"/>
      <w:r w:rsidRPr="00113D2A">
        <w:rPr>
          <w:rFonts w:ascii="Times New Roman" w:hAnsi="Times New Roman"/>
          <w:sz w:val="24"/>
          <w:szCs w:val="24"/>
        </w:rPr>
        <w:t>, д.8, г.Стерлитамак, ул.Худайбердина, д.83;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-или в НОФ «Региональный оператор РБ», тел. 8 (347) 216-32-65; адрес: г</w:t>
      </w:r>
      <w:proofErr w:type="gramStart"/>
      <w:r w:rsidRPr="00113D2A">
        <w:rPr>
          <w:rFonts w:ascii="Times New Roman" w:hAnsi="Times New Roman"/>
          <w:sz w:val="24"/>
          <w:szCs w:val="24"/>
        </w:rPr>
        <w:t>.У</w:t>
      </w:r>
      <w:proofErr w:type="gramEnd"/>
      <w:r w:rsidRPr="00113D2A">
        <w:rPr>
          <w:rFonts w:ascii="Times New Roman" w:hAnsi="Times New Roman"/>
          <w:sz w:val="24"/>
          <w:szCs w:val="24"/>
        </w:rPr>
        <w:t>фа, ул.Бессонова 2а (3 этаж).</w:t>
      </w:r>
    </w:p>
    <w:p w:rsidR="0092655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Также Вы можете </w:t>
      </w:r>
      <w:proofErr w:type="gramStart"/>
      <w:r w:rsidRPr="00113D2A">
        <w:rPr>
          <w:rFonts w:ascii="Times New Roman" w:hAnsi="Times New Roman"/>
          <w:sz w:val="24"/>
          <w:szCs w:val="24"/>
        </w:rPr>
        <w:t>оплатить взнос за</w:t>
      </w:r>
      <w:proofErr w:type="gramEnd"/>
      <w:r w:rsidRPr="00113D2A">
        <w:rPr>
          <w:rFonts w:ascii="Times New Roman" w:hAnsi="Times New Roman"/>
          <w:sz w:val="24"/>
          <w:szCs w:val="24"/>
        </w:rPr>
        <w:t xml:space="preserve"> капитальный ремонт без платежного документа в ОАО «Сбербанк России»</w:t>
      </w:r>
      <w:r>
        <w:rPr>
          <w:rFonts w:ascii="Times New Roman" w:hAnsi="Times New Roman"/>
          <w:sz w:val="24"/>
          <w:szCs w:val="24"/>
        </w:rPr>
        <w:t xml:space="preserve"> (без комиссии)</w:t>
      </w:r>
      <w:r w:rsidRPr="00113D2A">
        <w:rPr>
          <w:rFonts w:ascii="Times New Roman" w:hAnsi="Times New Roman"/>
          <w:sz w:val="24"/>
          <w:szCs w:val="24"/>
        </w:rPr>
        <w:t xml:space="preserve"> и ОАО «УРАЛСИБ»</w:t>
      </w:r>
      <w:r>
        <w:rPr>
          <w:rFonts w:ascii="Times New Roman" w:hAnsi="Times New Roman"/>
          <w:sz w:val="24"/>
          <w:szCs w:val="24"/>
        </w:rPr>
        <w:t xml:space="preserve"> (с комиссией: в офисах банка - </w:t>
      </w:r>
      <w:r w:rsidRPr="00FA0063">
        <w:rPr>
          <w:rFonts w:ascii="Times New Roman" w:hAnsi="Times New Roman"/>
          <w:sz w:val="24"/>
          <w:szCs w:val="24"/>
        </w:rPr>
        <w:t>1%, минимум 10 (Десять) рублей</w:t>
      </w:r>
      <w:r>
        <w:rPr>
          <w:rFonts w:ascii="Times New Roman" w:hAnsi="Times New Roman"/>
          <w:sz w:val="24"/>
          <w:szCs w:val="24"/>
        </w:rPr>
        <w:t>, через у</w:t>
      </w:r>
      <w:r w:rsidRPr="00FA0063">
        <w:rPr>
          <w:rFonts w:ascii="Times New Roman" w:hAnsi="Times New Roman"/>
          <w:sz w:val="24"/>
          <w:szCs w:val="24"/>
        </w:rPr>
        <w:t xml:space="preserve">стройства самообслуживания </w:t>
      </w:r>
      <w:r>
        <w:rPr>
          <w:rFonts w:ascii="Times New Roman" w:hAnsi="Times New Roman"/>
          <w:sz w:val="24"/>
          <w:szCs w:val="24"/>
        </w:rPr>
        <w:t>б</w:t>
      </w:r>
      <w:r w:rsidRPr="00FA0063">
        <w:rPr>
          <w:rFonts w:ascii="Times New Roman" w:hAnsi="Times New Roman"/>
          <w:sz w:val="24"/>
          <w:szCs w:val="24"/>
        </w:rPr>
        <w:t>анка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A0063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FA0063">
        <w:rPr>
          <w:rFonts w:ascii="Times New Roman" w:hAnsi="Times New Roman"/>
          <w:sz w:val="24"/>
          <w:szCs w:val="24"/>
        </w:rPr>
        <w:t>нтернет-систем</w:t>
      </w:r>
      <w:r>
        <w:rPr>
          <w:rFonts w:ascii="Times New Roman" w:hAnsi="Times New Roman"/>
          <w:sz w:val="24"/>
          <w:szCs w:val="24"/>
        </w:rPr>
        <w:t>уб</w:t>
      </w:r>
      <w:r w:rsidRPr="00FA0063">
        <w:rPr>
          <w:rFonts w:ascii="Times New Roman" w:hAnsi="Times New Roman"/>
          <w:sz w:val="24"/>
          <w:szCs w:val="24"/>
        </w:rPr>
        <w:t>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1%)</w:t>
      </w:r>
      <w:r w:rsidRPr="00113D2A">
        <w:rPr>
          <w:rFonts w:ascii="Times New Roman" w:hAnsi="Times New Roman"/>
          <w:sz w:val="24"/>
          <w:szCs w:val="24"/>
        </w:rPr>
        <w:t>.</w:t>
      </w:r>
    </w:p>
    <w:p w:rsidR="00926558" w:rsidRPr="00840665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вашей квартиры в базе данных банка обратитесь в </w:t>
      </w:r>
      <w:r w:rsidRPr="007939B7">
        <w:rPr>
          <w:rFonts w:ascii="Times New Roman" w:hAnsi="Times New Roman"/>
          <w:sz w:val="24"/>
          <w:szCs w:val="24"/>
        </w:rPr>
        <w:t>ОАО "</w:t>
      </w:r>
      <w:r w:rsidRPr="00840665">
        <w:rPr>
          <w:rFonts w:ascii="Times New Roman" w:hAnsi="Times New Roman"/>
          <w:sz w:val="24"/>
          <w:szCs w:val="24"/>
        </w:rPr>
        <w:t>Башкирский регистр социальных карт" или</w:t>
      </w:r>
      <w:r w:rsidR="003D53DD">
        <w:rPr>
          <w:rFonts w:ascii="Times New Roman" w:hAnsi="Times New Roman"/>
          <w:sz w:val="24"/>
          <w:szCs w:val="24"/>
        </w:rPr>
        <w:t xml:space="preserve"> </w:t>
      </w:r>
      <w:r w:rsidRPr="00840665">
        <w:rPr>
          <w:rFonts w:ascii="Times New Roman" w:hAnsi="Times New Roman"/>
          <w:sz w:val="24"/>
          <w:szCs w:val="24"/>
        </w:rPr>
        <w:t>НОФ «Региональный оператор РБ».</w:t>
      </w:r>
    </w:p>
    <w:p w:rsidR="00926558" w:rsidRPr="00840665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E31578" w:rsidRDefault="00926558" w:rsidP="00E31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1578">
        <w:rPr>
          <w:rFonts w:ascii="Times New Roman" w:hAnsi="Times New Roman"/>
          <w:b/>
          <w:sz w:val="24"/>
          <w:szCs w:val="24"/>
        </w:rPr>
        <w:t>Почему в платежном документе указана площадь с балконами и лоджиями?</w:t>
      </w:r>
    </w:p>
    <w:p w:rsidR="00926558" w:rsidRPr="00E31578" w:rsidRDefault="00926558" w:rsidP="00E31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E31578" w:rsidRDefault="00926558" w:rsidP="00E31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E31578">
        <w:rPr>
          <w:rFonts w:ascii="Times New Roman" w:hAnsi="Times New Roman"/>
          <w:sz w:val="24"/>
          <w:szCs w:val="24"/>
        </w:rPr>
        <w:t xml:space="preserve">оответствии с </w:t>
      </w:r>
      <w:proofErr w:type="gramStart"/>
      <w:r w:rsidRPr="00E31578">
        <w:rPr>
          <w:rFonts w:ascii="Times New Roman" w:hAnsi="Times New Roman"/>
          <w:sz w:val="24"/>
          <w:szCs w:val="24"/>
        </w:rPr>
        <w:t>ч</w:t>
      </w:r>
      <w:proofErr w:type="gramEnd"/>
      <w:r w:rsidRPr="00E31578">
        <w:rPr>
          <w:rFonts w:ascii="Times New Roman" w:hAnsi="Times New Roman"/>
          <w:sz w:val="24"/>
          <w:szCs w:val="24"/>
        </w:rPr>
        <w:t>. 5 ст. 15 Жилищного кодекса РФ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926558" w:rsidRPr="00E31578" w:rsidRDefault="00926558" w:rsidP="00E31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578">
        <w:rPr>
          <w:rFonts w:ascii="Times New Roman" w:hAnsi="Times New Roman"/>
          <w:sz w:val="24"/>
          <w:szCs w:val="24"/>
        </w:rPr>
        <w:t>НОФ  «Региональный оператор  РБ» доводит до вашего сведения, что если в платежном документе указана общая площадь квартиры с учетом балконов, лоджий, веранд и террас, Вы можете оплатить квитанции за капитальный ремонт, исходя из указанной в техническом паспорте жилого помещения общей площади квартиры без учета балконов, лоджий, веранд и террас.</w:t>
      </w:r>
      <w:proofErr w:type="gramEnd"/>
    </w:p>
    <w:p w:rsidR="00926558" w:rsidRPr="00E31578" w:rsidRDefault="00926558" w:rsidP="00E31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78">
        <w:rPr>
          <w:rFonts w:ascii="Times New Roman" w:hAnsi="Times New Roman"/>
          <w:sz w:val="24"/>
          <w:szCs w:val="24"/>
        </w:rPr>
        <w:t>Эта ситуация связана с тем, что только с 2006 года в свидетельствах о государственной регистрации права собственности общая площадь квартиры указывается без учета площади балконов, лоджий, веранд и террас.</w:t>
      </w:r>
    </w:p>
    <w:p w:rsidR="00926558" w:rsidRDefault="00926558" w:rsidP="00E31578">
      <w:pPr>
        <w:spacing w:after="0" w:line="240" w:lineRule="auto"/>
        <w:ind w:firstLine="709"/>
        <w:jc w:val="both"/>
        <w:rPr>
          <w:ins w:id="1" w:author="User" w:date="2014-11-10T10:31:00Z"/>
          <w:rFonts w:ascii="Times New Roman" w:hAnsi="Times New Roman"/>
          <w:sz w:val="24"/>
          <w:szCs w:val="24"/>
        </w:rPr>
      </w:pPr>
      <w:r w:rsidRPr="00E31578">
        <w:rPr>
          <w:rFonts w:ascii="Times New Roman" w:hAnsi="Times New Roman"/>
          <w:sz w:val="24"/>
          <w:szCs w:val="24"/>
        </w:rPr>
        <w:t xml:space="preserve">В дальнейшем информация по общей площади квартиры в платежном документе будет скорректирована и указана без учета балконов, лоджий, веранд и террас.   </w:t>
      </w:r>
    </w:p>
    <w:p w:rsidR="00926558" w:rsidRPr="00E31578" w:rsidRDefault="00926558" w:rsidP="00E31578">
      <w:pPr>
        <w:spacing w:after="0" w:line="240" w:lineRule="auto"/>
        <w:ind w:firstLine="709"/>
        <w:jc w:val="both"/>
        <w:rPr>
          <w:ins w:id="2" w:author="User" w:date="2014-11-10T10:30:00Z"/>
          <w:rFonts w:ascii="Times New Roman" w:hAnsi="Times New Roman"/>
          <w:sz w:val="24"/>
          <w:szCs w:val="24"/>
        </w:rPr>
      </w:pPr>
    </w:p>
    <w:p w:rsidR="00926558" w:rsidRPr="00840665" w:rsidRDefault="00926558" w:rsidP="00E31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665">
        <w:rPr>
          <w:rFonts w:ascii="Times New Roman" w:hAnsi="Times New Roman"/>
          <w:b/>
          <w:sz w:val="24"/>
          <w:szCs w:val="24"/>
        </w:rPr>
        <w:t>Почему принесли квитанцию на несовершеннолетнего ребенка?</w:t>
      </w:r>
    </w:p>
    <w:p w:rsidR="00926558" w:rsidRPr="00840665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840665" w:rsidRDefault="00926558" w:rsidP="00FA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sz w:val="24"/>
          <w:szCs w:val="24"/>
        </w:rPr>
        <w:t>В соответствии со статьёй 170 Жилищного кодекса РФ платежные документы выставляются на собственников помещений. Обратившись с заявлением в ОАО "Башкирский регистр социальных карт" или НОФ «Региональный оператор РБ», вы можете изменить</w:t>
      </w:r>
      <w:r w:rsidR="003D53DD">
        <w:rPr>
          <w:rFonts w:ascii="Times New Roman" w:hAnsi="Times New Roman"/>
          <w:sz w:val="24"/>
          <w:szCs w:val="24"/>
        </w:rPr>
        <w:t xml:space="preserve"> </w:t>
      </w:r>
      <w:r w:rsidRPr="00840665">
        <w:rPr>
          <w:rFonts w:ascii="Times New Roman" w:hAnsi="Times New Roman"/>
          <w:sz w:val="24"/>
          <w:szCs w:val="24"/>
        </w:rPr>
        <w:t xml:space="preserve">ФИО собственника в графе «Плательщик» на другого собственника (в случае, когда квартира принадлежит нескольким собственникам). 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6558" w:rsidRPr="00E31578" w:rsidRDefault="00926558" w:rsidP="00E31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1578">
        <w:rPr>
          <w:rFonts w:ascii="Times New Roman" w:hAnsi="Times New Roman"/>
          <w:b/>
          <w:sz w:val="24"/>
          <w:szCs w:val="24"/>
        </w:rPr>
        <w:t xml:space="preserve">Почему в квитанции за октябрь </w:t>
      </w:r>
      <w:smartTag w:uri="urn:schemas-microsoft-com:office:smarttags" w:element="metricconverter">
        <w:smartTagPr>
          <w:attr w:name="ProductID" w:val="2014 г"/>
        </w:smartTagPr>
        <w:r w:rsidRPr="00E31578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E31578">
        <w:rPr>
          <w:rFonts w:ascii="Times New Roman" w:hAnsi="Times New Roman"/>
          <w:b/>
          <w:sz w:val="24"/>
          <w:szCs w:val="24"/>
        </w:rPr>
        <w:t>. в графе начислено,</w:t>
      </w:r>
    </w:p>
    <w:p w:rsidR="00926558" w:rsidRPr="00E31578" w:rsidRDefault="00926558" w:rsidP="00E31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1578">
        <w:rPr>
          <w:rFonts w:ascii="Times New Roman" w:hAnsi="Times New Roman"/>
          <w:b/>
          <w:sz w:val="24"/>
          <w:szCs w:val="24"/>
        </w:rPr>
        <w:t>указано - за август месяц?</w:t>
      </w:r>
    </w:p>
    <w:p w:rsidR="00926558" w:rsidRPr="00E31578" w:rsidRDefault="00926558" w:rsidP="00E31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E31578" w:rsidRDefault="00926558" w:rsidP="00E31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78">
        <w:rPr>
          <w:rFonts w:ascii="Times New Roman" w:hAnsi="Times New Roman"/>
          <w:sz w:val="24"/>
          <w:szCs w:val="24"/>
        </w:rPr>
        <w:t>НОФ "Региональный оператор Республики Башкортостан" доводит до вашего сведения, что в платежных документах по взносам на капитальный ремонт, выставленных на оплату за октябрь 2014 года, произошла техническая ошибка. В графе "Итого начислено" указано "за 08.2014".</w:t>
      </w:r>
    </w:p>
    <w:p w:rsidR="00926558" w:rsidRPr="00113D2A" w:rsidRDefault="00926558" w:rsidP="00E31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78">
        <w:rPr>
          <w:rFonts w:ascii="Times New Roman" w:hAnsi="Times New Roman"/>
          <w:sz w:val="24"/>
          <w:szCs w:val="24"/>
        </w:rPr>
        <w:t>Оплата по данному документу будет учитываться за октябрь.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Я отказываюсь платить взносы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Ваше решение об отказе от уплаты взносов на капитальный ремонт является противоречащим действующему российскому законодательству. Собственники </w:t>
      </w:r>
      <w:r w:rsidRPr="00113D2A">
        <w:rPr>
          <w:rFonts w:ascii="Times New Roman" w:hAnsi="Times New Roman"/>
          <w:sz w:val="24"/>
          <w:szCs w:val="24"/>
        </w:rPr>
        <w:lastRenderedPageBreak/>
        <w:t>помещений обязаны производить оплату взносов на капитальный ремонт общего имущества многоквартирного дома.</w:t>
      </w:r>
    </w:p>
    <w:p w:rsidR="0092655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Взносам на капитальный ремонт общего имущества посвящена ст. 169 ЖК РФ. </w:t>
      </w:r>
      <w:proofErr w:type="gramStart"/>
      <w:r w:rsidRPr="00113D2A">
        <w:rPr>
          <w:rFonts w:ascii="Times New Roman" w:hAnsi="Times New Roman"/>
          <w:sz w:val="24"/>
          <w:szCs w:val="24"/>
        </w:rPr>
        <w:t xml:space="preserve">Согласно ее положениям </w:t>
      </w:r>
      <w:r>
        <w:rPr>
          <w:rFonts w:ascii="Times New Roman" w:hAnsi="Times New Roman"/>
          <w:sz w:val="24"/>
          <w:szCs w:val="24"/>
        </w:rPr>
        <w:t>в</w:t>
      </w:r>
      <w:r w:rsidRPr="0024472F">
        <w:rPr>
          <w:rFonts w:ascii="Times New Roman" w:hAnsi="Times New Roman"/>
          <w:sz w:val="24"/>
          <w:szCs w:val="24"/>
        </w:rPr>
        <w:t>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</w:t>
      </w:r>
      <w:proofErr w:type="gramEnd"/>
      <w:r w:rsidRPr="0024472F">
        <w:rPr>
          <w:rFonts w:ascii="Times New Roman" w:hAnsi="Times New Roman"/>
          <w:sz w:val="24"/>
          <w:szCs w:val="24"/>
        </w:rPr>
        <w:t xml:space="preserve">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24472F">
        <w:rPr>
          <w:rFonts w:ascii="Times New Roman" w:hAnsi="Times New Roman"/>
          <w:sz w:val="24"/>
          <w:szCs w:val="24"/>
        </w:rPr>
        <w:t>взносы</w:t>
      </w:r>
      <w:proofErr w:type="gramEnd"/>
      <w:r w:rsidRPr="0024472F">
        <w:rPr>
          <w:rFonts w:ascii="Times New Roman" w:hAnsi="Times New Roman"/>
          <w:sz w:val="24"/>
          <w:szCs w:val="24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Вместе с тем обязанность по уплате взносов на капитальный ремонт возникает у собственников помещений в МКД только после утверждения субъектом РФ региональной программы капитального ремонта, в которую включен их дом, и ее опубликования (спустя восемь месяцев). Данная обязанность установлена частью 3 статьи 169 Жилищного кодекса РФ и частью 3 статьи 4 Закона РБ от 28.06.2013 г.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В связи с тем, что Постановление Правительства Республики Башкортостан от 27.12.2013 г. №634 «Об утверждении и актуализации Республиканской программы капитального ремонта общего имущества в многоквартирных домах» официально опубликовано 10 января  2014 года, то обязанность по уплате взносов на капитальный ремонт возникает с 01 октября 2014 года.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Какой механизм воздействия будет применяться к неплательщику взносов на капитальный ремонт?</w:t>
      </w:r>
    </w:p>
    <w:p w:rsidR="00926558" w:rsidRPr="00E3157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Неуплаченные взносы на капитальный ремонт, будут взысканы с должников в </w:t>
      </w:r>
      <w:r w:rsidRPr="00E31578">
        <w:rPr>
          <w:rFonts w:ascii="Times New Roman" w:hAnsi="Times New Roman"/>
          <w:sz w:val="24"/>
          <w:szCs w:val="24"/>
        </w:rPr>
        <w:t>судебном порядке.</w:t>
      </w:r>
    </w:p>
    <w:p w:rsidR="00926558" w:rsidRPr="00E3157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E31578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1578">
        <w:rPr>
          <w:rFonts w:ascii="Times New Roman" w:hAnsi="Times New Roman"/>
          <w:b/>
          <w:sz w:val="24"/>
          <w:szCs w:val="24"/>
        </w:rPr>
        <w:t>Почему наши взносы уплачиваются в г</w:t>
      </w:r>
      <w:proofErr w:type="gramStart"/>
      <w:r w:rsidRPr="00E31578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E31578">
        <w:rPr>
          <w:rFonts w:ascii="Times New Roman" w:hAnsi="Times New Roman"/>
          <w:b/>
          <w:sz w:val="24"/>
          <w:szCs w:val="24"/>
        </w:rPr>
        <w:t>фу, не пропадут ли они там?</w:t>
      </w:r>
    </w:p>
    <w:p w:rsidR="00926558" w:rsidRPr="00E3157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E3157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78">
        <w:rPr>
          <w:rFonts w:ascii="Times New Roman" w:hAnsi="Times New Roman"/>
          <w:sz w:val="24"/>
          <w:szCs w:val="24"/>
        </w:rPr>
        <w:t>Взносы, собранные в одном муниципальном районе или городском округе могут быть израсходованы на капитальный ремонт только в этом же муниципальном районе или городском округе.</w:t>
      </w:r>
    </w:p>
    <w:p w:rsidR="00926558" w:rsidRPr="00E3157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78">
        <w:rPr>
          <w:rFonts w:ascii="Times New Roman" w:hAnsi="Times New Roman"/>
          <w:sz w:val="24"/>
          <w:szCs w:val="24"/>
        </w:rPr>
        <w:t>Данное правило содержится в статье 19 Закона РБ от 28.06.2013 г.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Мы не хотим перечислять взносы региональному оператору, а хотим открыть специальный счет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Частью 1 ст. 173 ЖК РФ установлено, что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При этом следует иметь в виду, что: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-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2 года после направления региональному оператору решения общего собрания собственников помещений в многоквартирном доме (</w:t>
      </w:r>
      <w:proofErr w:type="gramStart"/>
      <w:r w:rsidRPr="00113D2A">
        <w:rPr>
          <w:rFonts w:ascii="Times New Roman" w:hAnsi="Times New Roman"/>
          <w:sz w:val="24"/>
          <w:szCs w:val="24"/>
        </w:rPr>
        <w:t>ч</w:t>
      </w:r>
      <w:proofErr w:type="gramEnd"/>
      <w:r w:rsidRPr="00113D2A">
        <w:rPr>
          <w:rFonts w:ascii="Times New Roman" w:hAnsi="Times New Roman"/>
          <w:sz w:val="24"/>
          <w:szCs w:val="24"/>
        </w:rPr>
        <w:t>. 5 ст. 173 ЖК РФ).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- решение об изменении способа формирования фонда капитального ремонта в течение пяти рабочих дней после принятия такого решения направляется владельцу </w:t>
      </w:r>
      <w:r w:rsidRPr="00113D2A">
        <w:rPr>
          <w:rFonts w:ascii="Times New Roman" w:hAnsi="Times New Roman"/>
          <w:sz w:val="24"/>
          <w:szCs w:val="24"/>
        </w:rPr>
        <w:lastRenderedPageBreak/>
        <w:t>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 (</w:t>
      </w:r>
      <w:proofErr w:type="gramStart"/>
      <w:r w:rsidRPr="00113D2A">
        <w:rPr>
          <w:rFonts w:ascii="Times New Roman" w:hAnsi="Times New Roman"/>
          <w:sz w:val="24"/>
          <w:szCs w:val="24"/>
        </w:rPr>
        <w:t>ч</w:t>
      </w:r>
      <w:proofErr w:type="gramEnd"/>
      <w:r w:rsidRPr="00113D2A">
        <w:rPr>
          <w:rFonts w:ascii="Times New Roman" w:hAnsi="Times New Roman"/>
          <w:sz w:val="24"/>
          <w:szCs w:val="24"/>
        </w:rPr>
        <w:t>. 4 ст. 173 ЖК РФ).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Наш дом многосекционный, но в нашем подъезде 4(5,6) этажей</w:t>
      </w:r>
      <w:ins w:id="3" w:author="1" w:date="2014-11-10T10:08:00Z">
        <w:r>
          <w:rPr>
            <w:rFonts w:ascii="Times New Roman" w:hAnsi="Times New Roman"/>
            <w:b/>
            <w:sz w:val="24"/>
            <w:szCs w:val="24"/>
          </w:rPr>
          <w:t>,</w:t>
        </w:r>
      </w:ins>
      <w:r w:rsidRPr="00113D2A">
        <w:rPr>
          <w:rFonts w:ascii="Times New Roman" w:hAnsi="Times New Roman"/>
          <w:b/>
          <w:sz w:val="24"/>
          <w:szCs w:val="24"/>
        </w:rPr>
        <w:t xml:space="preserve"> почему начисления идут по ставке 5,8 руб.?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Министерство по земельной политике, строительству и жилищно-коммунальному хозяйству Российской Федерации Приказом от 04 августа 1998 года № 37 утвердило Инструкцию о проведении учета жилищного фонда в Российской Федерации.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Приложение №1 к вышеназванной Инструкции содержит следующее указание: если отдельные части жилого дома имеют разное количество надземных этажей, его этажность определяется по наибольшему количеству этажей в здании.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113D2A">
        <w:rPr>
          <w:rFonts w:ascii="Times New Roman" w:hAnsi="Times New Roman"/>
          <w:sz w:val="24"/>
          <w:szCs w:val="24"/>
        </w:rPr>
        <w:t>вышеизложенным</w:t>
      </w:r>
      <w:proofErr w:type="gramEnd"/>
      <w:r w:rsidRPr="00113D2A">
        <w:rPr>
          <w:rFonts w:ascii="Times New Roman" w:hAnsi="Times New Roman"/>
          <w:sz w:val="24"/>
          <w:szCs w:val="24"/>
        </w:rPr>
        <w:t>, начисление взносов на капитальный ремонт общего имущества в многосекционных многоквартирных домах производится исходя из наибольшего количества этажей в таком доме.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 xml:space="preserve">Я живу на 3 (1,2,4,5,6) этаже, почему мне приходит квитанция 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со ставкой 5,8 руб.?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Республики Башкортостан от 26 декабря </w:t>
      </w:r>
      <w:smartTag w:uri="urn:schemas-microsoft-com:office:smarttags" w:element="metricconverter">
        <w:smartTagPr>
          <w:attr w:name="ProductID" w:val="2013 г"/>
        </w:smartTagPr>
        <w:r w:rsidRPr="00113D2A">
          <w:rPr>
            <w:rFonts w:ascii="Times New Roman" w:hAnsi="Times New Roman"/>
            <w:sz w:val="24"/>
            <w:szCs w:val="24"/>
          </w:rPr>
          <w:t>2013 г</w:t>
        </w:r>
      </w:smartTag>
      <w:r w:rsidRPr="00113D2A">
        <w:rPr>
          <w:rFonts w:ascii="Times New Roman" w:hAnsi="Times New Roman"/>
          <w:sz w:val="24"/>
          <w:szCs w:val="24"/>
        </w:rPr>
        <w:t>. N 627 минимальный размер взноса на капитальный ремонт устанавливается в зависимости от этажности многоквартирного дома, а не от того на каком этаже находится квартира.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Как убедится, что платежный документ принесли не мошенники?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Подтверждением подлинности платежного документа являются банковские реквизиты для уплаты взносов на капитальный ремонт общего имущества многоквартирного дома: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Некоммерческая организация Фонд «Региональный оператор Республики Башкортостан»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 w:rsidRPr="00113D2A">
        <w:rPr>
          <w:rFonts w:ascii="Times New Roman" w:hAnsi="Times New Roman"/>
          <w:sz w:val="24"/>
          <w:szCs w:val="24"/>
        </w:rPr>
        <w:t>г</w:t>
      </w:r>
      <w:proofErr w:type="gramEnd"/>
      <w:r w:rsidRPr="00113D2A">
        <w:rPr>
          <w:rFonts w:ascii="Times New Roman" w:hAnsi="Times New Roman"/>
          <w:sz w:val="24"/>
          <w:szCs w:val="24"/>
        </w:rPr>
        <w:t>. Уфа, ул. Бессонова, д. 2а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ИНН / КПП 0278992157/027801001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3D2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13D2A">
        <w:rPr>
          <w:rFonts w:ascii="Times New Roman" w:hAnsi="Times New Roman"/>
          <w:sz w:val="24"/>
          <w:szCs w:val="24"/>
        </w:rPr>
        <w:t>/с 40604810106000000131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 xml:space="preserve">Отделение № 8598 Сбербанка России </w:t>
      </w:r>
      <w:proofErr w:type="gramStart"/>
      <w:r w:rsidRPr="00113D2A">
        <w:rPr>
          <w:rFonts w:ascii="Times New Roman" w:hAnsi="Times New Roman"/>
          <w:sz w:val="24"/>
          <w:szCs w:val="24"/>
        </w:rPr>
        <w:t>г</w:t>
      </w:r>
      <w:proofErr w:type="gramEnd"/>
      <w:r w:rsidRPr="00113D2A">
        <w:rPr>
          <w:rFonts w:ascii="Times New Roman" w:hAnsi="Times New Roman"/>
          <w:sz w:val="24"/>
          <w:szCs w:val="24"/>
        </w:rPr>
        <w:t>. Уфа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БИК 048073601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к/с 30101810300000000601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Я не буду заключать с вами договор и соответственно платить взносы.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169 Жилищного кодекса РФ устанавливает обязанность с</w:t>
      </w:r>
      <w:r w:rsidRPr="00052721">
        <w:rPr>
          <w:rFonts w:ascii="Times New Roman" w:hAnsi="Times New Roman"/>
          <w:sz w:val="24"/>
          <w:szCs w:val="24"/>
        </w:rPr>
        <w:t>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052721">
        <w:rPr>
          <w:rFonts w:ascii="Times New Roman" w:hAnsi="Times New Roman"/>
          <w:sz w:val="24"/>
          <w:szCs w:val="24"/>
        </w:rPr>
        <w:t xml:space="preserve"> помещений в многоквартирном доме уплачивать ежемесячные взносы на капитальный ремонт общего имущества в многоквартирном доме</w:t>
      </w:r>
      <w:r>
        <w:rPr>
          <w:rFonts w:ascii="Times New Roman" w:hAnsi="Times New Roman"/>
          <w:sz w:val="24"/>
          <w:szCs w:val="24"/>
        </w:rPr>
        <w:t>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D2A">
        <w:rPr>
          <w:rFonts w:ascii="Times New Roman" w:hAnsi="Times New Roman"/>
          <w:sz w:val="24"/>
          <w:szCs w:val="24"/>
        </w:rPr>
        <w:t>Согласно части 1 статьи 181 Жилищного кодекса РФ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частью 7 статьи 170 Жилищного Кодекса РФ, обязаны заключить с региональным оператором договор о формировании фонда капитального</w:t>
      </w:r>
      <w:proofErr w:type="gramEnd"/>
      <w:r w:rsidRPr="00113D2A">
        <w:rPr>
          <w:rFonts w:ascii="Times New Roman" w:hAnsi="Times New Roman"/>
          <w:sz w:val="24"/>
          <w:szCs w:val="24"/>
        </w:rPr>
        <w:t xml:space="preserve"> ремонта и об организации проведения капитального ремонта в порядке, установленном статьей 445 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подтверждает, что договор заключен. Кроме того, собственники помещений в этом многоквартирном доме, обладающие более чем пятьюдесятью процентами голосов от </w:t>
      </w:r>
      <w:r w:rsidRPr="00113D2A">
        <w:rPr>
          <w:rFonts w:ascii="Times New Roman" w:hAnsi="Times New Roman"/>
          <w:sz w:val="24"/>
          <w:szCs w:val="24"/>
        </w:rPr>
        <w:lastRenderedPageBreak/>
        <w:t xml:space="preserve">общего числа голосов собственников помещений в этом многоквартирном доме, выступают в качестве одной стороны заключаемого договора. 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Таким образом, приведенные правила статьи 181 ЖК РФ устанавливают юридическую обязанность собственников помещений в многоквартирном доме заключить указанный выше договор. В этом случае применяются правила ст. 445 ГК РФ о заключении договора в обязательном порядке. Согласно указанной статье в случаях, когда в соответствии с ГК РФ или иными законами для стороны, которой направлена оферта (проект договора), заключение договора обязательно.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2A">
        <w:rPr>
          <w:rFonts w:ascii="Times New Roman" w:hAnsi="Times New Roman"/>
          <w:sz w:val="24"/>
          <w:szCs w:val="24"/>
        </w:rPr>
        <w:t>При этом порядок практической реализации указанных выше норм законодательно не установлен. Данный договор размещен на официальном сайте НОФ «Региональный оператор РБ» (http://kapremont02.ru/), а также направлена собственникам оферта (проект договора) вместе с платежным документом на оплату взносов.</w:t>
      </w:r>
    </w:p>
    <w:p w:rsidR="00926558" w:rsidRPr="00113D2A" w:rsidRDefault="00926558" w:rsidP="00113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3D2A">
        <w:rPr>
          <w:rFonts w:ascii="Times New Roman" w:hAnsi="Times New Roman"/>
          <w:b/>
          <w:sz w:val="24"/>
          <w:szCs w:val="24"/>
        </w:rPr>
        <w:t>Не получится ли так, что собственники помещений будут собирать деньги на капитальный ремонт общего имущества в многоквартирном доме, а региональный оператор на эти деньги будет содержать свой аппарат?</w:t>
      </w:r>
    </w:p>
    <w:p w:rsidR="00926558" w:rsidRPr="00113D2A" w:rsidRDefault="00926558" w:rsidP="00113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558" w:rsidRPr="00113D2A" w:rsidRDefault="00926558" w:rsidP="00113D2A">
      <w:pPr>
        <w:pStyle w:val="a4"/>
        <w:spacing w:before="0" w:beforeAutospacing="0" w:after="0" w:afterAutospacing="0"/>
        <w:ind w:firstLine="709"/>
        <w:jc w:val="both"/>
      </w:pPr>
      <w:r w:rsidRPr="00113D2A">
        <w:t>В соответствии с частью 3 статьи 179 Жилищного кодекса РФ,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</w:t>
      </w:r>
    </w:p>
    <w:p w:rsidR="00926558" w:rsidRDefault="00926558" w:rsidP="00113D2A">
      <w:pPr>
        <w:pStyle w:val="a4"/>
        <w:spacing w:before="0" w:beforeAutospacing="0" w:after="0" w:afterAutospacing="0"/>
        <w:ind w:firstLine="709"/>
        <w:jc w:val="both"/>
        <w:rPr>
          <w:ins w:id="4" w:author="User" w:date="2014-11-10T10:30:00Z"/>
        </w:rPr>
      </w:pPr>
      <w:r w:rsidRPr="00113D2A">
        <w:t>Таким образом,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926558" w:rsidRDefault="00926558" w:rsidP="00113D2A">
      <w:pPr>
        <w:pStyle w:val="a4"/>
        <w:spacing w:before="0" w:beforeAutospacing="0" w:after="0" w:afterAutospacing="0"/>
        <w:ind w:firstLine="709"/>
        <w:jc w:val="both"/>
        <w:rPr>
          <w:ins w:id="5" w:author="User" w:date="2014-11-10T10:30:00Z"/>
        </w:rPr>
      </w:pPr>
    </w:p>
    <w:p w:rsidR="00926558" w:rsidRPr="00113D2A" w:rsidRDefault="00926558" w:rsidP="00113D2A">
      <w:pPr>
        <w:pStyle w:val="a4"/>
        <w:spacing w:before="0" w:beforeAutospacing="0" w:after="0" w:afterAutospacing="0"/>
        <w:ind w:firstLine="709"/>
        <w:jc w:val="both"/>
      </w:pPr>
    </w:p>
    <w:p w:rsidR="00926558" w:rsidRPr="007A544A" w:rsidRDefault="00926558" w:rsidP="007A54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26558" w:rsidRPr="007A544A" w:rsidSect="005F09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90"/>
    <w:rsid w:val="00002448"/>
    <w:rsid w:val="00052721"/>
    <w:rsid w:val="000635A2"/>
    <w:rsid w:val="0007525B"/>
    <w:rsid w:val="00113D2A"/>
    <w:rsid w:val="00144263"/>
    <w:rsid w:val="001E14F2"/>
    <w:rsid w:val="001E76AD"/>
    <w:rsid w:val="00220CDE"/>
    <w:rsid w:val="0024472F"/>
    <w:rsid w:val="002A1B44"/>
    <w:rsid w:val="002C6631"/>
    <w:rsid w:val="00300E69"/>
    <w:rsid w:val="003B2C90"/>
    <w:rsid w:val="003D53DD"/>
    <w:rsid w:val="004846D1"/>
    <w:rsid w:val="004B6592"/>
    <w:rsid w:val="004F4484"/>
    <w:rsid w:val="00522B69"/>
    <w:rsid w:val="005303C5"/>
    <w:rsid w:val="005F09C5"/>
    <w:rsid w:val="006727E1"/>
    <w:rsid w:val="00730AB0"/>
    <w:rsid w:val="0075528D"/>
    <w:rsid w:val="00783BA8"/>
    <w:rsid w:val="007939B7"/>
    <w:rsid w:val="007A544A"/>
    <w:rsid w:val="007B2DFF"/>
    <w:rsid w:val="00820061"/>
    <w:rsid w:val="00840665"/>
    <w:rsid w:val="00890679"/>
    <w:rsid w:val="00894DAD"/>
    <w:rsid w:val="00907E8F"/>
    <w:rsid w:val="00926558"/>
    <w:rsid w:val="009F485D"/>
    <w:rsid w:val="00A708A0"/>
    <w:rsid w:val="00AC76D5"/>
    <w:rsid w:val="00B026F2"/>
    <w:rsid w:val="00B52C5C"/>
    <w:rsid w:val="00BA6D50"/>
    <w:rsid w:val="00BD6A50"/>
    <w:rsid w:val="00C4649E"/>
    <w:rsid w:val="00C55173"/>
    <w:rsid w:val="00C935BF"/>
    <w:rsid w:val="00CD7BE6"/>
    <w:rsid w:val="00D002D6"/>
    <w:rsid w:val="00D258F3"/>
    <w:rsid w:val="00D50784"/>
    <w:rsid w:val="00DA4F42"/>
    <w:rsid w:val="00DB3C33"/>
    <w:rsid w:val="00DC1ECD"/>
    <w:rsid w:val="00E03582"/>
    <w:rsid w:val="00E06C15"/>
    <w:rsid w:val="00E31578"/>
    <w:rsid w:val="00E80DC0"/>
    <w:rsid w:val="00EF0DB9"/>
    <w:rsid w:val="00FA0063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B4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A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vedspeciao</cp:lastModifiedBy>
  <cp:revision>7</cp:revision>
  <cp:lastPrinted>2014-11-10T09:24:00Z</cp:lastPrinted>
  <dcterms:created xsi:type="dcterms:W3CDTF">2014-11-10T09:26:00Z</dcterms:created>
  <dcterms:modified xsi:type="dcterms:W3CDTF">2014-11-18T03:31:00Z</dcterms:modified>
</cp:coreProperties>
</file>